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80DC4" w14:textId="244D5B93" w:rsidR="002E2C43" w:rsidRDefault="002E2C43">
      <w:ins w:id="0" w:author="Town Clerk" w:date="2022-07-15T11:41:00Z">
        <w:r w:rsidRPr="00BC5CF3">
          <w:rPr>
            <w:rFonts w:ascii="Arial" w:hAnsi="Arial"/>
            <w:spacing w:val="-3"/>
          </w:rPr>
          <w:drawing>
            <wp:inline distT="0" distB="0" distL="0" distR="0" wp14:anchorId="5CFC151C" wp14:editId="06513710">
              <wp:extent cx="4981575" cy="7893441"/>
              <wp:effectExtent l="0" t="0" r="0" b="0"/>
              <wp:docPr id="3" name="Picture 3" descr="A picture containing text, computer, electronics, screensho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A picture containing text, computer, electronics, screenshot&#10;&#10;Description automatically generated"/>
                      <pic:cNvPicPr/>
                    </pic:nvPicPr>
                    <pic:blipFill>
                      <a:blip r:embed="rId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94996" cy="791470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46BED3EB" w14:textId="77777777" w:rsidR="002E2C43" w:rsidRDefault="002E2C43">
      <w:r>
        <w:br w:type="page"/>
      </w:r>
    </w:p>
    <w:p w14:paraId="6EBB58DF" w14:textId="04A28E4D" w:rsidR="00081AE1" w:rsidRDefault="002E2C43">
      <w:ins w:id="1" w:author="Town Clerk" w:date="2022-07-15T11:40:00Z">
        <w:r w:rsidRPr="00037027">
          <w:rPr>
            <w:rFonts w:ascii="Arial" w:hAnsi="Arial"/>
            <w:spacing w:val="-3"/>
          </w:rPr>
          <w:lastRenderedPageBreak/>
          <w:drawing>
            <wp:inline distT="0" distB="0" distL="0" distR="0" wp14:anchorId="6B39C895" wp14:editId="03C33BDF">
              <wp:extent cx="5705475" cy="9486213"/>
              <wp:effectExtent l="0" t="0" r="0" b="1270"/>
              <wp:docPr id="2" name="Picture 2" descr="Graphical user interface, diagram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Graphical user interface, diagram&#10;&#10;Description automatically generated"/>
                      <pic:cNvPicPr/>
                    </pic:nvPicPr>
                    <pic:blipFill>
                      <a:blip r:embed="rId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1308" cy="9529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sectPr w:rsidR="00081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wn Clerk">
    <w15:presenceInfo w15:providerId="Windows Live" w15:userId="2648aa98a2ce4d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43"/>
    <w:rsid w:val="00081AE1"/>
    <w:rsid w:val="002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6215A"/>
  <w15:chartTrackingRefBased/>
  <w15:docId w15:val="{7EB43FC5-DD8A-4AED-BEA5-90FFA087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</cp:revision>
  <dcterms:created xsi:type="dcterms:W3CDTF">2022-07-15T16:42:00Z</dcterms:created>
  <dcterms:modified xsi:type="dcterms:W3CDTF">2022-07-15T16:43:00Z</dcterms:modified>
</cp:coreProperties>
</file>